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8A" w:rsidRPr="00B60513" w:rsidRDefault="003C288A" w:rsidP="002E0D28">
      <w:r w:rsidRPr="00B60513">
        <w:t>Eelnõu</w:t>
      </w:r>
    </w:p>
    <w:p w:rsidR="003C288A" w:rsidRPr="00BB4B07" w:rsidRDefault="003C288A" w:rsidP="003C288A">
      <w:pPr>
        <w:jc w:val="right"/>
        <w:rPr>
          <w:bCs/>
        </w:rPr>
      </w:pPr>
      <w:r w:rsidRPr="00BB4B07">
        <w:rPr>
          <w:bCs/>
        </w:rPr>
        <w:t xml:space="preserve">Koostaja: </w:t>
      </w:r>
      <w:r w:rsidR="0055360D">
        <w:rPr>
          <w:bCs/>
        </w:rPr>
        <w:t>vallavolikogu esimees Külli Suvi</w:t>
      </w:r>
    </w:p>
    <w:p w:rsidR="0055360D" w:rsidRDefault="0055360D" w:rsidP="003C288A">
      <w:pPr>
        <w:jc w:val="center"/>
        <w:rPr>
          <w:b/>
        </w:rPr>
      </w:pPr>
    </w:p>
    <w:p w:rsidR="003C288A" w:rsidRDefault="003C288A" w:rsidP="003C288A">
      <w:pPr>
        <w:jc w:val="center"/>
        <w:rPr>
          <w:b/>
        </w:rPr>
      </w:pPr>
      <w:r>
        <w:rPr>
          <w:b/>
        </w:rPr>
        <w:t xml:space="preserve">LAEVA </w:t>
      </w:r>
      <w:r w:rsidRPr="00B811D7">
        <w:rPr>
          <w:b/>
        </w:rPr>
        <w:t>VALLAVOLIKOGU</w:t>
      </w:r>
    </w:p>
    <w:p w:rsidR="003C288A" w:rsidRPr="00B811D7" w:rsidRDefault="003C288A" w:rsidP="003C288A">
      <w:pPr>
        <w:jc w:val="center"/>
        <w:rPr>
          <w:b/>
        </w:rPr>
      </w:pPr>
      <w:r>
        <w:rPr>
          <w:b/>
        </w:rPr>
        <w:t>MÄÄRUS</w:t>
      </w:r>
    </w:p>
    <w:p w:rsidR="003C288A" w:rsidRDefault="003C288A" w:rsidP="003C288A"/>
    <w:p w:rsidR="003C288A" w:rsidRDefault="003C288A" w:rsidP="003C288A">
      <w:r>
        <w:t xml:space="preserve">Laeva                                                       </w:t>
      </w:r>
      <w:r>
        <w:tab/>
      </w:r>
      <w:r>
        <w:tab/>
        <w:t xml:space="preserve">                            </w:t>
      </w:r>
      <w:r>
        <w:tab/>
      </w:r>
      <w:r>
        <w:tab/>
        <w:t xml:space="preserve">2016  nr </w:t>
      </w:r>
    </w:p>
    <w:p w:rsidR="00935C58" w:rsidRPr="00935C58" w:rsidRDefault="00935C58" w:rsidP="00935C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t-EE"/>
        </w:rPr>
      </w:pPr>
      <w:r w:rsidRPr="00935C58">
        <w:rPr>
          <w:rFonts w:eastAsia="Times New Roman" w:cs="Times New Roman"/>
          <w:b/>
          <w:bCs/>
          <w:kern w:val="36"/>
          <w:szCs w:val="24"/>
          <w:lang w:eastAsia="et-EE"/>
        </w:rPr>
        <w:t xml:space="preserve">Vallavolikogu </w:t>
      </w:r>
      <w:r w:rsidR="00DC7FD9">
        <w:rPr>
          <w:rFonts w:eastAsia="Times New Roman" w:cs="Times New Roman"/>
          <w:b/>
          <w:bCs/>
          <w:kern w:val="36"/>
          <w:szCs w:val="24"/>
          <w:lang w:eastAsia="et-EE"/>
        </w:rPr>
        <w:t xml:space="preserve">liikmetele tasu ja </w:t>
      </w:r>
      <w:r w:rsidRPr="00935C58">
        <w:rPr>
          <w:rFonts w:eastAsia="Times New Roman" w:cs="Times New Roman"/>
          <w:b/>
          <w:bCs/>
          <w:kern w:val="36"/>
          <w:szCs w:val="24"/>
          <w:lang w:eastAsia="et-EE"/>
        </w:rPr>
        <w:t>hüvitiste määrami</w:t>
      </w:r>
      <w:r w:rsidR="00DC7FD9">
        <w:rPr>
          <w:rFonts w:eastAsia="Times New Roman" w:cs="Times New Roman"/>
          <w:b/>
          <w:bCs/>
          <w:kern w:val="36"/>
          <w:szCs w:val="24"/>
          <w:lang w:eastAsia="et-EE"/>
        </w:rPr>
        <w:t>s</w:t>
      </w:r>
      <w:r w:rsidRPr="00935C58">
        <w:rPr>
          <w:rFonts w:eastAsia="Times New Roman" w:cs="Times New Roman"/>
          <w:b/>
          <w:bCs/>
          <w:kern w:val="36"/>
          <w:szCs w:val="24"/>
          <w:lang w:eastAsia="et-EE"/>
        </w:rPr>
        <w:t>e ning maksmise kord</w:t>
      </w:r>
    </w:p>
    <w:p w:rsidR="00935C58" w:rsidRPr="00935C58" w:rsidRDefault="00935C58" w:rsidP="00935C58">
      <w:pPr>
        <w:spacing w:before="240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935C58">
        <w:rPr>
          <w:rFonts w:eastAsia="Times New Roman" w:cs="Times New Roman"/>
          <w:szCs w:val="24"/>
          <w:lang w:eastAsia="et-EE"/>
        </w:rPr>
        <w:t>Määrus kehtestatakse kohaliku omavalitsuse korralduse seaduse § 17 lõike 3, § 22 lõike 1 punktide  21 ja 22 alusel.</w:t>
      </w:r>
    </w:p>
    <w:p w:rsidR="00935C58" w:rsidRPr="00DC7FD9" w:rsidRDefault="00935C58" w:rsidP="00DC7FD9">
      <w:pPr>
        <w:rPr>
          <w:b/>
          <w:lang w:eastAsia="et-EE"/>
        </w:rPr>
      </w:pPr>
      <w:r w:rsidRPr="00DC7FD9">
        <w:rPr>
          <w:b/>
          <w:lang w:eastAsia="et-EE"/>
        </w:rPr>
        <w:t xml:space="preserve">§ 1. </w:t>
      </w:r>
      <w:bookmarkStart w:id="0" w:name="para1"/>
      <w:r w:rsidRPr="00DC7FD9">
        <w:rPr>
          <w:b/>
          <w:lang w:eastAsia="et-EE"/>
        </w:rPr>
        <w:t> </w:t>
      </w:r>
      <w:bookmarkEnd w:id="0"/>
      <w:r w:rsidRPr="00DC7FD9">
        <w:rPr>
          <w:b/>
          <w:lang w:eastAsia="et-EE"/>
        </w:rPr>
        <w:t>Reguleerimisala</w:t>
      </w:r>
    </w:p>
    <w:p w:rsidR="00DC7FD9" w:rsidRDefault="00DC7FD9" w:rsidP="00DC7FD9">
      <w:r>
        <w:t xml:space="preserve">(1) </w:t>
      </w:r>
      <w:r w:rsidR="00935C58" w:rsidRPr="00935C58">
        <w:rPr>
          <w:lang w:eastAsia="et-EE"/>
        </w:rPr>
        <w:t xml:space="preserve">Määrus reguleerib </w:t>
      </w:r>
      <w:r>
        <w:t xml:space="preserve">Laeva Vallavolikogu </w:t>
      </w:r>
      <w:r w:rsidRPr="00935C58">
        <w:rPr>
          <w:lang w:eastAsia="et-EE"/>
        </w:rPr>
        <w:t xml:space="preserve">(edaspidi </w:t>
      </w:r>
      <w:r w:rsidRPr="00935C58">
        <w:rPr>
          <w:iCs/>
          <w:lang w:eastAsia="et-EE"/>
        </w:rPr>
        <w:t>volikogu</w:t>
      </w:r>
      <w:r w:rsidRPr="00935C58">
        <w:rPr>
          <w:lang w:eastAsia="et-EE"/>
        </w:rPr>
        <w:t>)</w:t>
      </w:r>
      <w:r>
        <w:t xml:space="preserve">  </w:t>
      </w:r>
      <w:r w:rsidR="00935C58" w:rsidRPr="00C82FDF">
        <w:rPr>
          <w:lang w:eastAsia="et-EE"/>
        </w:rPr>
        <w:t>liikmete</w:t>
      </w:r>
      <w:r>
        <w:t xml:space="preserve">le </w:t>
      </w:r>
      <w:r w:rsidR="00935C58" w:rsidRPr="00935C58">
        <w:rPr>
          <w:lang w:eastAsia="et-EE"/>
        </w:rPr>
        <w:t xml:space="preserve"> </w:t>
      </w:r>
      <w:r w:rsidR="00935C58" w:rsidRPr="00C82FDF">
        <w:rPr>
          <w:lang w:eastAsia="et-EE"/>
        </w:rPr>
        <w:t>istungi</w:t>
      </w:r>
      <w:r w:rsidR="00935C58" w:rsidRPr="00935C58">
        <w:rPr>
          <w:lang w:eastAsia="et-EE"/>
        </w:rPr>
        <w:t xml:space="preserve"> ja </w:t>
      </w:r>
      <w:r>
        <w:t xml:space="preserve">volikogu komisjoni </w:t>
      </w:r>
      <w:r w:rsidR="00935C58" w:rsidRPr="00935C58">
        <w:rPr>
          <w:lang w:eastAsia="et-EE"/>
        </w:rPr>
        <w:t>tööst osavõtu eest tasu ja volikogu ülesannete täitmisel tehtud kulutuste eest hüvitise suuruse määramis</w:t>
      </w:r>
      <w:r>
        <w:t>e</w:t>
      </w:r>
      <w:r w:rsidR="00935C58" w:rsidRPr="00935C58">
        <w:rPr>
          <w:lang w:eastAsia="et-EE"/>
        </w:rPr>
        <w:t xml:space="preserve"> ja maksmise korda.</w:t>
      </w:r>
      <w:r w:rsidRPr="00DC7FD9">
        <w:t xml:space="preserve"> </w:t>
      </w:r>
    </w:p>
    <w:p w:rsidR="00DC7FD9" w:rsidRDefault="00DC7FD9" w:rsidP="00DC7FD9">
      <w:r>
        <w:t>(2) Komisjoni tööst osavõtu eest tasu määramisel võrdsustatakse volikogu liikmega need komisjoni liikmed, kes ei ole volikogu liikmed.</w:t>
      </w:r>
    </w:p>
    <w:p w:rsidR="00935C58" w:rsidRPr="00AA00EF" w:rsidRDefault="00935C58" w:rsidP="00AA00EF">
      <w:pPr>
        <w:rPr>
          <w:b/>
          <w:lang w:eastAsia="et-EE"/>
        </w:rPr>
      </w:pPr>
      <w:r w:rsidRPr="00AA00EF">
        <w:rPr>
          <w:b/>
          <w:lang w:eastAsia="et-EE"/>
        </w:rPr>
        <w:t xml:space="preserve">§ 2. </w:t>
      </w:r>
      <w:bookmarkStart w:id="1" w:name="para2"/>
      <w:r w:rsidRPr="00AA00EF">
        <w:rPr>
          <w:b/>
          <w:lang w:eastAsia="et-EE"/>
        </w:rPr>
        <w:t> </w:t>
      </w:r>
      <w:bookmarkEnd w:id="1"/>
      <w:r w:rsidR="00DC7FD9">
        <w:rPr>
          <w:b/>
          <w:lang w:eastAsia="et-EE"/>
        </w:rPr>
        <w:t>Tasu</w:t>
      </w:r>
      <w:r w:rsidRPr="00AA00EF">
        <w:rPr>
          <w:b/>
          <w:lang w:eastAsia="et-EE"/>
        </w:rPr>
        <w:t xml:space="preserve"> määrad</w:t>
      </w:r>
    </w:p>
    <w:p w:rsidR="0055360D" w:rsidRPr="00771E7A" w:rsidRDefault="00B005A0" w:rsidP="0055360D">
      <w:pPr>
        <w:pStyle w:val="Normaallaadveeb"/>
      </w:pPr>
      <w:r w:rsidRPr="00771E7A">
        <w:t xml:space="preserve">(1) Volikogu esimehele makstakse igakuuliselt </w:t>
      </w:r>
      <w:r w:rsidR="0055360D" w:rsidRPr="00771E7A">
        <w:t xml:space="preserve">(v. a. </w:t>
      </w:r>
      <w:r w:rsidR="002E4BF8" w:rsidRPr="00771E7A">
        <w:t>J</w:t>
      </w:r>
      <w:r w:rsidR="0055360D" w:rsidRPr="00771E7A">
        <w:t>uulikuu</w:t>
      </w:r>
      <w:ins w:id="2" w:author="Egle Lääne" w:date="2016-11-28T13:43:00Z">
        <w:r w:rsidR="002E4BF8">
          <w:t>,</w:t>
        </w:r>
      </w:ins>
      <w:r w:rsidR="0055360D" w:rsidRPr="00771E7A">
        <w:t xml:space="preserve"> kui ei toimu volikogu korralist istungit) </w:t>
      </w:r>
      <w:r w:rsidR="00DC7FD9" w:rsidRPr="00771E7A">
        <w:t>tasu</w:t>
      </w:r>
      <w:r w:rsidR="0055360D" w:rsidRPr="00771E7A">
        <w:t xml:space="preserve"> 175 eurot.</w:t>
      </w:r>
    </w:p>
    <w:p w:rsidR="0055360D" w:rsidRDefault="00B005A0" w:rsidP="0055360D">
      <w:pPr>
        <w:pStyle w:val="Normaallaadveeb"/>
      </w:pPr>
      <w:r w:rsidRPr="00771E7A">
        <w:t xml:space="preserve">(2) Volikogu aseesimehele makstakse igakuuliselt </w:t>
      </w:r>
      <w:r w:rsidR="0055360D" w:rsidRPr="00771E7A">
        <w:t xml:space="preserve">(v. a. </w:t>
      </w:r>
      <w:r w:rsidR="002E4BF8" w:rsidRPr="00771E7A">
        <w:t>J</w:t>
      </w:r>
      <w:r w:rsidR="0055360D" w:rsidRPr="00771E7A">
        <w:t>uulikuu</w:t>
      </w:r>
      <w:ins w:id="3" w:author="Egle Lääne" w:date="2016-11-28T13:43:00Z">
        <w:r w:rsidR="002E4BF8">
          <w:t>,</w:t>
        </w:r>
      </w:ins>
      <w:r w:rsidR="0055360D" w:rsidRPr="00771E7A">
        <w:t xml:space="preserve"> kui ei toimu volikogu korralist istungit) </w:t>
      </w:r>
      <w:r w:rsidR="00DC7FD9" w:rsidRPr="00771E7A">
        <w:t>tasu</w:t>
      </w:r>
      <w:r w:rsidRPr="00771E7A">
        <w:t xml:space="preserve"> 35 eurot</w:t>
      </w:r>
      <w:r w:rsidR="0055360D" w:rsidRPr="00771E7A">
        <w:t>.</w:t>
      </w:r>
      <w:r w:rsidR="002E0D28">
        <w:t xml:space="preserve"> </w:t>
      </w:r>
    </w:p>
    <w:p w:rsidR="002E0D28" w:rsidRPr="00785FA7" w:rsidRDefault="00365BDB" w:rsidP="0055360D">
      <w:pPr>
        <w:pStyle w:val="Normaallaadveeb"/>
        <w:rPr>
          <w:i/>
        </w:rPr>
      </w:pPr>
      <w:r w:rsidRPr="00785FA7">
        <w:rPr>
          <w:i/>
        </w:rPr>
        <w:t>Volikogu asee</w:t>
      </w:r>
      <w:r w:rsidR="002E0D28" w:rsidRPr="00785FA7">
        <w:rPr>
          <w:i/>
        </w:rPr>
        <w:t xml:space="preserve">simehele makstakse </w:t>
      </w:r>
      <w:r w:rsidRPr="00785FA7">
        <w:rPr>
          <w:i/>
        </w:rPr>
        <w:t xml:space="preserve">volikogu </w:t>
      </w:r>
      <w:r w:rsidR="00785FA7" w:rsidRPr="00785FA7">
        <w:rPr>
          <w:i/>
        </w:rPr>
        <w:t xml:space="preserve">esimehe puudumisel </w:t>
      </w:r>
      <w:r w:rsidRPr="00785FA7">
        <w:rPr>
          <w:i/>
        </w:rPr>
        <w:t>materjalide ettevalmistamise ja volikogu istungi läbiviimise eest tasu 50 eurot.</w:t>
      </w:r>
    </w:p>
    <w:p w:rsidR="007A0E03" w:rsidRPr="00771E7A" w:rsidRDefault="00935C58" w:rsidP="00AA00EF">
      <w:r w:rsidRPr="00771E7A">
        <w:t>(</w:t>
      </w:r>
      <w:r w:rsidR="00B005A0" w:rsidRPr="00771E7A">
        <w:t>3</w:t>
      </w:r>
      <w:r w:rsidRPr="00771E7A">
        <w:t>)</w:t>
      </w:r>
      <w:r w:rsidR="007A0E03" w:rsidRPr="00771E7A">
        <w:t xml:space="preserve"> Volikogu liikmele </w:t>
      </w:r>
      <w:r w:rsidR="00334813" w:rsidRPr="00771E7A">
        <w:t>( va volikogu esimees</w:t>
      </w:r>
      <w:r w:rsidR="00A75DD9" w:rsidRPr="00771E7A">
        <w:t xml:space="preserve"> ja aseesimees</w:t>
      </w:r>
      <w:r w:rsidR="00334813" w:rsidRPr="00771E7A">
        <w:t xml:space="preserve">) </w:t>
      </w:r>
      <w:r w:rsidR="007A0E03" w:rsidRPr="00771E7A">
        <w:t xml:space="preserve">makstakse </w:t>
      </w:r>
      <w:r w:rsidR="00DC7FD9" w:rsidRPr="00771E7A">
        <w:t>tasu</w:t>
      </w:r>
      <w:r w:rsidR="007A0E03" w:rsidRPr="00771E7A">
        <w:t xml:space="preserve"> volikogu istungi tööst osavõtu eest 30 eurot. </w:t>
      </w:r>
    </w:p>
    <w:p w:rsidR="00334813" w:rsidRPr="00771E7A" w:rsidRDefault="00935C58" w:rsidP="00AA00EF">
      <w:bookmarkStart w:id="4" w:name="para2lg8"/>
      <w:bookmarkEnd w:id="4"/>
      <w:r w:rsidRPr="00771E7A">
        <w:t>(</w:t>
      </w:r>
      <w:r w:rsidR="00A75DD9" w:rsidRPr="00771E7A">
        <w:t>4</w:t>
      </w:r>
      <w:r w:rsidRPr="00771E7A">
        <w:t xml:space="preserve">) Volikogu komisjoni esimehele, tema puudumisel teda asendavale komisjoni aseesimehele või mõlema puudumisel komisjoni juhtima määratud komisjoni liikmele, makstakse </w:t>
      </w:r>
      <w:r w:rsidR="00A75DD9" w:rsidRPr="00771E7A">
        <w:t>tasu</w:t>
      </w:r>
      <w:r w:rsidRPr="00771E7A">
        <w:t xml:space="preserve"> 2</w:t>
      </w:r>
      <w:r w:rsidR="008D7CDD" w:rsidRPr="00771E7A">
        <w:t xml:space="preserve">5 </w:t>
      </w:r>
      <w:r w:rsidRPr="00771E7A">
        <w:t>eurot komisjoni koosoleku ettevalmistamis</w:t>
      </w:r>
      <w:r w:rsidR="00334813" w:rsidRPr="00771E7A">
        <w:t>e, korraldamise ja osavõtu eest.</w:t>
      </w:r>
    </w:p>
    <w:p w:rsidR="00FB5BD1" w:rsidRPr="00771E7A" w:rsidRDefault="00A75DD9" w:rsidP="00FB5BD1">
      <w:pPr>
        <w:pStyle w:val="Normaallaadveeb"/>
      </w:pPr>
      <w:r w:rsidRPr="00771E7A">
        <w:t>(5) Volikogu komisjoni liikmele makstakse tasu komisjoni koosolekust (va elektroonilisest koosolekust) osavõtu eest 15 eurot.</w:t>
      </w:r>
      <w:r w:rsidR="00FB5BD1" w:rsidRPr="00771E7A">
        <w:t xml:space="preserve"> </w:t>
      </w:r>
    </w:p>
    <w:p w:rsidR="00FB5BD1" w:rsidRPr="00771E7A" w:rsidRDefault="00FB5BD1" w:rsidP="00FB5BD1">
      <w:pPr>
        <w:pStyle w:val="Normaallaadveeb"/>
      </w:pPr>
      <w:r w:rsidRPr="00771E7A">
        <w:t xml:space="preserve">(6) Komisjoni liikmele, kes täidab komisjoni töö eesmärkidega seotud ülesandeid väljaspool komisjoni koosolekut, makstakse tasu </w:t>
      </w:r>
      <w:r w:rsidRPr="00771E7A">
        <w:rPr>
          <w:bCs/>
        </w:rPr>
        <w:t>5 eurot</w:t>
      </w:r>
      <w:r w:rsidR="00C16F23" w:rsidRPr="00771E7A">
        <w:rPr>
          <w:bCs/>
        </w:rPr>
        <w:t xml:space="preserve"> </w:t>
      </w:r>
      <w:r w:rsidRPr="00771E7A">
        <w:rPr>
          <w:bCs/>
        </w:rPr>
        <w:t>/tun</w:t>
      </w:r>
      <w:r w:rsidR="00C16F23" w:rsidRPr="00771E7A">
        <w:rPr>
          <w:bCs/>
        </w:rPr>
        <w:t>d</w:t>
      </w:r>
      <w:r w:rsidRPr="00771E7A">
        <w:rPr>
          <w:b/>
          <w:bCs/>
        </w:rPr>
        <w:t xml:space="preserve">. </w:t>
      </w:r>
      <w:r w:rsidRPr="00771E7A">
        <w:t>Tunnitasu arvestamisel ümardatakse tunnid 0,5 tunni täpsusega.</w:t>
      </w:r>
    </w:p>
    <w:p w:rsidR="00B005A0" w:rsidRPr="00771E7A" w:rsidRDefault="00B005A0" w:rsidP="00AA00EF">
      <w:r w:rsidRPr="00771E7A">
        <w:t>(</w:t>
      </w:r>
      <w:r w:rsidR="00C16F23" w:rsidRPr="00771E7A">
        <w:t>7</w:t>
      </w:r>
      <w:r w:rsidRPr="00771E7A">
        <w:t xml:space="preserve">) Hüvituse arvestamise aluseks on volikogu istungist või komisjoni koosolekust osavõtu </w:t>
      </w:r>
      <w:commentRangeStart w:id="5"/>
      <w:r w:rsidRPr="00771E7A">
        <w:t>registreerimisleht</w:t>
      </w:r>
      <w:commentRangeEnd w:id="5"/>
      <w:r w:rsidR="002E4BF8">
        <w:rPr>
          <w:rStyle w:val="Kommentaariviide"/>
        </w:rPr>
        <w:commentReference w:id="5"/>
      </w:r>
      <w:r w:rsidRPr="00771E7A">
        <w:t>.</w:t>
      </w:r>
    </w:p>
    <w:p w:rsidR="00083B49" w:rsidRPr="00771E7A" w:rsidRDefault="00083B49" w:rsidP="00AA00EF">
      <w:r w:rsidRPr="00771E7A">
        <w:t>(</w:t>
      </w:r>
      <w:r w:rsidR="00C16F23" w:rsidRPr="00771E7A">
        <w:t>8</w:t>
      </w:r>
      <w:r w:rsidRPr="00771E7A">
        <w:t xml:space="preserve">) Hüvitust makstakse hüvituse saaja arveldusarvele hiljemalt istungi või koosoleku toimumisele järgneva kuu </w:t>
      </w:r>
      <w:del w:id="6" w:author="Egle Lääne" w:date="2016-11-28T13:44:00Z">
        <w:r w:rsidRPr="00771E7A" w:rsidDel="002E4BF8">
          <w:delText>0</w:delText>
        </w:r>
      </w:del>
      <w:r w:rsidRPr="00771E7A">
        <w:t>5. kuupäevaks.</w:t>
      </w:r>
    </w:p>
    <w:p w:rsidR="00C82FDF" w:rsidRPr="00771E7A" w:rsidRDefault="00C82FDF" w:rsidP="00AA00EF">
      <w:r w:rsidRPr="00771E7A">
        <w:t>(</w:t>
      </w:r>
      <w:r w:rsidR="00C16F23" w:rsidRPr="00771E7A">
        <w:t>9</w:t>
      </w:r>
      <w:r w:rsidRPr="00771E7A">
        <w:t>) Kehtestatud hüvitisest on õigus loobuda kirjaliku avalduse alusel.</w:t>
      </w:r>
    </w:p>
    <w:p w:rsidR="00935C58" w:rsidRPr="00771E7A" w:rsidRDefault="00935C58" w:rsidP="00AA00EF">
      <w:pPr>
        <w:rPr>
          <w:b/>
        </w:rPr>
      </w:pPr>
      <w:r w:rsidRPr="00771E7A">
        <w:rPr>
          <w:rStyle w:val="Tugev"/>
          <w:bCs w:val="0"/>
        </w:rPr>
        <w:t>§ 3.</w:t>
      </w:r>
      <w:r w:rsidRPr="00771E7A">
        <w:rPr>
          <w:rStyle w:val="Tugev"/>
          <w:b w:val="0"/>
          <w:bCs w:val="0"/>
        </w:rPr>
        <w:t xml:space="preserve"> </w:t>
      </w:r>
      <w:bookmarkStart w:id="7" w:name="para3"/>
      <w:r w:rsidRPr="00771E7A">
        <w:rPr>
          <w:b/>
        </w:rPr>
        <w:t> </w:t>
      </w:r>
      <w:bookmarkEnd w:id="7"/>
      <w:r w:rsidRPr="00771E7A">
        <w:rPr>
          <w:b/>
        </w:rPr>
        <w:t>Hüvitatavad kulutused</w:t>
      </w:r>
    </w:p>
    <w:p w:rsidR="00935C58" w:rsidRPr="00771E7A" w:rsidRDefault="00935C58" w:rsidP="00AA00EF">
      <w:r w:rsidRPr="00771E7A">
        <w:t>(1) Volikogu liikmele hüvitatakse volikogu ülesannete täitmisega seotud järgmised kulud:</w:t>
      </w:r>
      <w:r w:rsidRPr="00771E7A">
        <w:br/>
      </w:r>
      <w:bookmarkStart w:id="8" w:name="para3lg1p1"/>
      <w:r w:rsidRPr="00771E7A">
        <w:t> </w:t>
      </w:r>
      <w:bookmarkEnd w:id="8"/>
      <w:r w:rsidRPr="00771E7A">
        <w:t>1) lähetuskulud;</w:t>
      </w:r>
      <w:r w:rsidRPr="00771E7A">
        <w:br/>
      </w:r>
      <w:bookmarkStart w:id="9" w:name="para3lg1p2"/>
      <w:r w:rsidRPr="00771E7A">
        <w:t> </w:t>
      </w:r>
      <w:bookmarkEnd w:id="9"/>
      <w:r w:rsidRPr="00771E7A">
        <w:t>2) koolituskulud;</w:t>
      </w:r>
      <w:r w:rsidRPr="00771E7A">
        <w:br/>
      </w:r>
      <w:bookmarkStart w:id="10" w:name="para3lg1p3"/>
      <w:r w:rsidRPr="00771E7A">
        <w:t> </w:t>
      </w:r>
      <w:bookmarkEnd w:id="10"/>
      <w:r w:rsidRPr="00771E7A">
        <w:t>3) transpordikulud, va volikogu istungil või komisjoni koosolekul osalemisega seotud kulud.</w:t>
      </w:r>
    </w:p>
    <w:p w:rsidR="00935C58" w:rsidRPr="00771E7A" w:rsidRDefault="00935C58" w:rsidP="00AA00EF">
      <w:r w:rsidRPr="00771E7A">
        <w:t>(2) Koolituse vajaduse kooskõlastab volikogu esimees ja käesoleva paragrahvi lõikes 1 nimetatud kulutused hüvitatakse volikogu liikmele kuludokumendi esitamisel volikogu esimehe käskkirja alusel.</w:t>
      </w:r>
    </w:p>
    <w:p w:rsidR="00935C58" w:rsidRPr="00771E7A" w:rsidRDefault="00935C58" w:rsidP="00AA00EF">
      <w:r w:rsidRPr="00771E7A">
        <w:t>(3) Volikogu esimehe lähetuse, koolituse ja transpordikulude hüvitamise otsuse teeb volikogu oma korralisel istungil.</w:t>
      </w:r>
    </w:p>
    <w:p w:rsidR="00083B49" w:rsidRPr="00771E7A" w:rsidRDefault="00083B49" w:rsidP="00AA00EF">
      <w:pPr>
        <w:rPr>
          <w:b/>
        </w:rPr>
      </w:pPr>
      <w:bookmarkStart w:id="11" w:name="para2lg4"/>
      <w:bookmarkStart w:id="12" w:name="para4lg3"/>
      <w:bookmarkEnd w:id="11"/>
      <w:bookmarkEnd w:id="12"/>
      <w:r w:rsidRPr="00771E7A">
        <w:rPr>
          <w:rStyle w:val="Tugev"/>
          <w:bCs w:val="0"/>
        </w:rPr>
        <w:t xml:space="preserve">§ </w:t>
      </w:r>
      <w:r w:rsidR="00C82FDF" w:rsidRPr="00771E7A">
        <w:rPr>
          <w:rStyle w:val="Tugev"/>
          <w:bCs w:val="0"/>
        </w:rPr>
        <w:t>4</w:t>
      </w:r>
      <w:r w:rsidRPr="00771E7A">
        <w:rPr>
          <w:rStyle w:val="Tugev"/>
          <w:bCs w:val="0"/>
        </w:rPr>
        <w:t xml:space="preserve">. </w:t>
      </w:r>
      <w:bookmarkStart w:id="13" w:name="para5"/>
      <w:r w:rsidRPr="00771E7A">
        <w:t> </w:t>
      </w:r>
      <w:bookmarkEnd w:id="13"/>
      <w:del w:id="14" w:author="Egle Lääne" w:date="2016-11-28T13:47:00Z">
        <w:r w:rsidRPr="00771E7A" w:rsidDel="002E4BF8">
          <w:rPr>
            <w:b/>
          </w:rPr>
          <w:delText>Rakendussätted</w:delText>
        </w:r>
      </w:del>
      <w:ins w:id="15" w:author="Egle Lääne" w:date="2016-11-28T13:47:00Z">
        <w:r w:rsidR="002E4BF8">
          <w:rPr>
            <w:b/>
          </w:rPr>
          <w:t xml:space="preserve"> Varasema määruse kehtetuks tunnistamine</w:t>
        </w:r>
      </w:ins>
    </w:p>
    <w:p w:rsidR="00083B49" w:rsidRPr="00771E7A" w:rsidRDefault="00083B49" w:rsidP="00AA00EF">
      <w:r w:rsidRPr="00771E7A">
        <w:t xml:space="preserve">(1) Tunnistada kehtetuks </w:t>
      </w:r>
      <w:r w:rsidR="008D7CDD" w:rsidRPr="00771E7A">
        <w:t xml:space="preserve">Laeva </w:t>
      </w:r>
      <w:r w:rsidRPr="00771E7A">
        <w:t>Vallavolikogu</w:t>
      </w:r>
      <w:r w:rsidR="00334813" w:rsidRPr="00771E7A">
        <w:t xml:space="preserve"> 28.02</w:t>
      </w:r>
      <w:r w:rsidRPr="00771E7A">
        <w:t>.201</w:t>
      </w:r>
      <w:r w:rsidR="00334813" w:rsidRPr="00771E7A">
        <w:t>2</w:t>
      </w:r>
      <w:r w:rsidRPr="00771E7A">
        <w:t xml:space="preserve"> määrus nr </w:t>
      </w:r>
      <w:r w:rsidR="00334813" w:rsidRPr="00771E7A">
        <w:t>6</w:t>
      </w:r>
      <w:r w:rsidRPr="00771E7A">
        <w:t>2 „V</w:t>
      </w:r>
      <w:r w:rsidR="00334813" w:rsidRPr="00771E7A">
        <w:t>olikogu liikmetele</w:t>
      </w:r>
      <w:r w:rsidRPr="00771E7A">
        <w:t xml:space="preserve"> ja </w:t>
      </w:r>
      <w:r w:rsidR="00334813" w:rsidRPr="00771E7A">
        <w:t>v</w:t>
      </w:r>
      <w:r w:rsidRPr="00771E7A">
        <w:t xml:space="preserve">allavalitsuse </w:t>
      </w:r>
      <w:r w:rsidR="00334813" w:rsidRPr="00771E7A">
        <w:t xml:space="preserve">ametnikele volikogu tööst osavõtu eest tasu maksmise </w:t>
      </w:r>
      <w:r w:rsidRPr="00771E7A">
        <w:t>kord”</w:t>
      </w:r>
      <w:r w:rsidR="00334813" w:rsidRPr="00771E7A">
        <w:t xml:space="preserve"> </w:t>
      </w:r>
      <w:commentRangeStart w:id="16"/>
      <w:r w:rsidR="00334813" w:rsidRPr="00771E7A">
        <w:t xml:space="preserve">ja Laeva Vallavolikogu </w:t>
      </w:r>
      <w:r w:rsidR="00AA00EF" w:rsidRPr="00771E7A">
        <w:t>0</w:t>
      </w:r>
      <w:r w:rsidR="00334813" w:rsidRPr="00771E7A">
        <w:t>2.02.201</w:t>
      </w:r>
      <w:r w:rsidR="00AA00EF" w:rsidRPr="00771E7A">
        <w:t>6</w:t>
      </w:r>
      <w:r w:rsidR="00334813" w:rsidRPr="00771E7A">
        <w:t xml:space="preserve"> otsus nr</w:t>
      </w:r>
      <w:r w:rsidR="00187792" w:rsidRPr="00771E7A">
        <w:t xml:space="preserve"> </w:t>
      </w:r>
      <w:r w:rsidR="00AA00EF" w:rsidRPr="00771E7A">
        <w:t>108 „Vallavolikogu esimehele töötasu määramine“</w:t>
      </w:r>
      <w:r w:rsidRPr="00771E7A">
        <w:t>.</w:t>
      </w:r>
      <w:commentRangeEnd w:id="16"/>
      <w:r w:rsidR="002E4BF8">
        <w:rPr>
          <w:rStyle w:val="Kommentaariviide"/>
        </w:rPr>
        <w:commentReference w:id="16"/>
      </w:r>
    </w:p>
    <w:p w:rsidR="00083B49" w:rsidRPr="00771E7A" w:rsidDel="002E4BF8" w:rsidRDefault="00083B49" w:rsidP="00AA00EF">
      <w:pPr>
        <w:rPr>
          <w:del w:id="17" w:author="Egle Lääne" w:date="2016-11-28T13:46:00Z"/>
        </w:rPr>
      </w:pPr>
      <w:r w:rsidRPr="00771E7A">
        <w:t>(</w:t>
      </w:r>
      <w:del w:id="18" w:author="Egle Lääne" w:date="2016-11-28T13:46:00Z">
        <w:r w:rsidRPr="00771E7A" w:rsidDel="002E4BF8">
          <w:delText xml:space="preserve">2) Määrust rakendatakse 1. </w:delText>
        </w:r>
        <w:r w:rsidR="00C82FDF" w:rsidRPr="00771E7A" w:rsidDel="002E4BF8">
          <w:delText>jaanuarist</w:delText>
        </w:r>
        <w:r w:rsidRPr="00771E7A" w:rsidDel="002E4BF8">
          <w:delText xml:space="preserve"> 201</w:delText>
        </w:r>
        <w:r w:rsidR="00C82FDF" w:rsidRPr="00771E7A" w:rsidDel="002E4BF8">
          <w:delText>7</w:delText>
        </w:r>
        <w:r w:rsidRPr="00771E7A" w:rsidDel="002E4BF8">
          <w:delText>.</w:delText>
        </w:r>
      </w:del>
    </w:p>
    <w:p w:rsidR="00AA00EF" w:rsidRPr="00771E7A" w:rsidRDefault="00AA00EF" w:rsidP="00AA00EF">
      <w:pPr>
        <w:rPr>
          <w:b/>
        </w:rPr>
      </w:pPr>
      <w:bookmarkStart w:id="19" w:name="para5lg3"/>
      <w:r w:rsidRPr="00771E7A">
        <w:rPr>
          <w:rStyle w:val="Tugev"/>
          <w:bCs w:val="0"/>
        </w:rPr>
        <w:t xml:space="preserve">§ 5. </w:t>
      </w:r>
      <w:r w:rsidRPr="00771E7A">
        <w:t> </w:t>
      </w:r>
      <w:r w:rsidRPr="00771E7A">
        <w:rPr>
          <w:b/>
        </w:rPr>
        <w:t>Määruse jõustumine</w:t>
      </w:r>
    </w:p>
    <w:bookmarkEnd w:id="19"/>
    <w:p w:rsidR="00083B49" w:rsidRPr="00771E7A" w:rsidRDefault="00083B49" w:rsidP="00AA00EF">
      <w:r w:rsidRPr="00771E7A">
        <w:t xml:space="preserve">Määrus jõustub </w:t>
      </w:r>
      <w:del w:id="20" w:author="Egle Lääne" w:date="2016-11-28T13:46:00Z">
        <w:r w:rsidRPr="00771E7A" w:rsidDel="002E4BF8">
          <w:delText>kolmandal päeval pärast Riigi Teatajas avaldamist.</w:delText>
        </w:r>
      </w:del>
      <w:ins w:id="21" w:author="Egle Lääne" w:date="2016-11-28T13:46:00Z">
        <w:r w:rsidR="002E4BF8">
          <w:t xml:space="preserve">1. jaanuaril </w:t>
        </w:r>
        <w:commentRangeStart w:id="22"/>
        <w:r w:rsidR="002E4BF8">
          <w:t>2017</w:t>
        </w:r>
      </w:ins>
      <w:commentRangeEnd w:id="22"/>
      <w:ins w:id="23" w:author="Egle Lääne" w:date="2016-11-28T13:47:00Z">
        <w:r w:rsidR="002E4BF8">
          <w:rPr>
            <w:rStyle w:val="Kommentaariviide"/>
          </w:rPr>
          <w:commentReference w:id="22"/>
        </w:r>
      </w:ins>
    </w:p>
    <w:p w:rsidR="007A247A" w:rsidRPr="00771E7A" w:rsidRDefault="007A247A" w:rsidP="007A247A">
      <w:pPr>
        <w:pStyle w:val="Kehatekst2"/>
        <w:jc w:val="center"/>
        <w:rPr>
          <w:b/>
          <w:sz w:val="28"/>
          <w:szCs w:val="28"/>
        </w:rPr>
      </w:pPr>
    </w:p>
    <w:p w:rsidR="00A75DD9" w:rsidRDefault="00A75DD9" w:rsidP="00A75DD9">
      <w:pPr>
        <w:pStyle w:val="Kehatekst2"/>
        <w:jc w:val="left"/>
      </w:pPr>
    </w:p>
    <w:p w:rsidR="007A247A" w:rsidRPr="00A75DD9" w:rsidRDefault="00A75DD9" w:rsidP="00A75DD9">
      <w:pPr>
        <w:pStyle w:val="Kehatekst2"/>
        <w:jc w:val="left"/>
      </w:pPr>
      <w:r w:rsidRPr="00A75DD9">
        <w:t>Külli Suvi</w:t>
      </w:r>
    </w:p>
    <w:p w:rsidR="00A75DD9" w:rsidRPr="00A75DD9" w:rsidRDefault="00A75DD9" w:rsidP="00A75DD9">
      <w:pPr>
        <w:pStyle w:val="Kehatekst2"/>
        <w:jc w:val="left"/>
      </w:pPr>
      <w:r w:rsidRPr="00A75DD9">
        <w:t>Vallavolikogu esimees</w:t>
      </w:r>
    </w:p>
    <w:p w:rsidR="00A75DD9" w:rsidRDefault="00A75DD9" w:rsidP="00A75DD9">
      <w:pPr>
        <w:jc w:val="center"/>
        <w:rPr>
          <w:b/>
        </w:rPr>
      </w:pPr>
    </w:p>
    <w:p w:rsidR="007A247A" w:rsidRPr="00A75DD9" w:rsidRDefault="007A247A" w:rsidP="00A75DD9">
      <w:pPr>
        <w:jc w:val="center"/>
        <w:rPr>
          <w:b/>
        </w:rPr>
      </w:pPr>
      <w:r w:rsidRPr="00A75DD9">
        <w:rPr>
          <w:b/>
        </w:rPr>
        <w:t>SELETUSKIRI</w:t>
      </w:r>
    </w:p>
    <w:p w:rsidR="007A247A" w:rsidRDefault="007A247A" w:rsidP="00A75DD9">
      <w:pPr>
        <w:pStyle w:val="Vahedeta"/>
        <w:jc w:val="center"/>
      </w:pPr>
      <w:r>
        <w:t>määruse eelnõu</w:t>
      </w:r>
    </w:p>
    <w:p w:rsidR="00A75DD9" w:rsidRPr="00A75DD9" w:rsidRDefault="00A75DD9" w:rsidP="00A75DD9">
      <w:pPr>
        <w:pStyle w:val="Vahedeta"/>
        <w:jc w:val="center"/>
        <w:rPr>
          <w:rFonts w:eastAsia="Times New Roman" w:cs="Times New Roman"/>
          <w:b/>
          <w:bCs/>
          <w:kern w:val="36"/>
          <w:szCs w:val="24"/>
          <w:lang w:eastAsia="et-EE"/>
        </w:rPr>
      </w:pPr>
      <w:r w:rsidRPr="00A75DD9">
        <w:rPr>
          <w:rFonts w:eastAsia="Times New Roman" w:cs="Times New Roman"/>
          <w:b/>
          <w:bCs/>
          <w:kern w:val="36"/>
          <w:szCs w:val="24"/>
          <w:lang w:eastAsia="et-EE"/>
        </w:rPr>
        <w:t>„Vallavolikogu liikmetele tasu ja hüvitiste määramise ning maksmise kord“</w:t>
      </w:r>
    </w:p>
    <w:p w:rsidR="007A247A" w:rsidRPr="00BB6C12" w:rsidRDefault="00A75DD9" w:rsidP="00A75DD9">
      <w:pPr>
        <w:pStyle w:val="Vahedeta"/>
        <w:jc w:val="center"/>
      </w:pPr>
      <w:r>
        <w:t>j</w:t>
      </w:r>
      <w:r w:rsidR="007A247A" w:rsidRPr="00BB6C12">
        <w:t>uurde</w:t>
      </w:r>
    </w:p>
    <w:p w:rsidR="007A247A" w:rsidRDefault="007A247A" w:rsidP="007A247A">
      <w:pPr>
        <w:pStyle w:val="Kehatekst2"/>
      </w:pPr>
    </w:p>
    <w:p w:rsidR="007A247A" w:rsidRPr="00181BF6" w:rsidRDefault="007A247A" w:rsidP="007A247A">
      <w:pPr>
        <w:pStyle w:val="Kehatekst2"/>
        <w:rPr>
          <w:b/>
        </w:rPr>
      </w:pPr>
      <w:r w:rsidRPr="00181BF6">
        <w:rPr>
          <w:b/>
        </w:rPr>
        <w:t>Eelnõu eesmärk</w:t>
      </w:r>
    </w:p>
    <w:p w:rsidR="007A247A" w:rsidRDefault="007A247A" w:rsidP="007A247A">
      <w:pPr>
        <w:pStyle w:val="Kehatekst2"/>
      </w:pPr>
      <w:r>
        <w:t xml:space="preserve">Eelnõu eesmärk on </w:t>
      </w:r>
      <w:r w:rsidR="00C16F23">
        <w:t xml:space="preserve">viia </w:t>
      </w:r>
      <w:r>
        <w:t>volikogu liikmete hüvitiste määra</w:t>
      </w:r>
      <w:r w:rsidR="00C16F23">
        <w:t>d</w:t>
      </w:r>
      <w:r>
        <w:t xml:space="preserve"> samale tasemele </w:t>
      </w:r>
      <w:r w:rsidR="00C16F23">
        <w:t>Tartu Vallavolikoguga</w:t>
      </w:r>
      <w:r>
        <w:t>.</w:t>
      </w:r>
    </w:p>
    <w:p w:rsidR="007A247A" w:rsidRDefault="007A247A" w:rsidP="007A247A">
      <w:pPr>
        <w:pStyle w:val="Kehatekst2"/>
      </w:pPr>
    </w:p>
    <w:p w:rsidR="007A247A" w:rsidRDefault="007A247A" w:rsidP="007A247A">
      <w:pPr>
        <w:pStyle w:val="Kehatekst2"/>
      </w:pPr>
    </w:p>
    <w:p w:rsidR="007A247A" w:rsidRPr="00181BF6" w:rsidRDefault="007A247A" w:rsidP="007A247A">
      <w:pPr>
        <w:pStyle w:val="Kehatekst2"/>
        <w:rPr>
          <w:b/>
        </w:rPr>
      </w:pPr>
      <w:r w:rsidRPr="00181BF6">
        <w:rPr>
          <w:b/>
        </w:rPr>
        <w:t>Eelnõu juriidiline alus</w:t>
      </w:r>
    </w:p>
    <w:p w:rsidR="007A247A" w:rsidRDefault="007A247A" w:rsidP="007A247A">
      <w:pPr>
        <w:pStyle w:val="Kehatekst2"/>
        <w:rPr>
          <w:lang w:eastAsia="et-EE"/>
        </w:rPr>
      </w:pPr>
      <w:r>
        <w:t xml:space="preserve">Kohaliku omavalitsuse korralduse </w:t>
      </w:r>
      <w:r w:rsidRPr="001D5516">
        <w:rPr>
          <w:lang w:eastAsia="et-EE"/>
        </w:rPr>
        <w:t xml:space="preserve">seaduse </w:t>
      </w:r>
      <w:r w:rsidR="004B334B" w:rsidRPr="00935C58">
        <w:rPr>
          <w:lang w:eastAsia="et-EE"/>
        </w:rPr>
        <w:t>§ 17 lõi</w:t>
      </w:r>
      <w:r w:rsidR="004B334B">
        <w:rPr>
          <w:lang w:eastAsia="et-EE"/>
        </w:rPr>
        <w:t>g</w:t>
      </w:r>
      <w:r w:rsidR="004B334B" w:rsidRPr="00935C58">
        <w:rPr>
          <w:lang w:eastAsia="et-EE"/>
        </w:rPr>
        <w:t>e 3, § 22 lõi</w:t>
      </w:r>
      <w:r w:rsidR="004B334B">
        <w:rPr>
          <w:lang w:eastAsia="et-EE"/>
        </w:rPr>
        <w:t>g</w:t>
      </w:r>
      <w:r w:rsidR="004B334B" w:rsidRPr="00935C58">
        <w:rPr>
          <w:lang w:eastAsia="et-EE"/>
        </w:rPr>
        <w:t>e 1 punktid  21 ja 22</w:t>
      </w:r>
      <w:r w:rsidR="004B334B">
        <w:rPr>
          <w:lang w:eastAsia="et-EE"/>
        </w:rPr>
        <w:t>.</w:t>
      </w:r>
    </w:p>
    <w:p w:rsidR="00A75DD9" w:rsidRDefault="00A75DD9" w:rsidP="007A247A">
      <w:pPr>
        <w:pStyle w:val="Kehatekst2"/>
        <w:rPr>
          <w:lang w:eastAsia="et-EE"/>
        </w:rPr>
      </w:pPr>
    </w:p>
    <w:p w:rsidR="00A75DD9" w:rsidRDefault="00A75DD9" w:rsidP="007A247A">
      <w:pPr>
        <w:pStyle w:val="Kehatekst2"/>
        <w:rPr>
          <w:lang w:eastAsia="et-EE"/>
        </w:rPr>
      </w:pPr>
    </w:p>
    <w:sectPr w:rsidR="00A75DD9" w:rsidSect="00187F0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Egle Lääne" w:date="2016-11-28T13:43:00Z" w:initials="EL">
    <w:p w:rsidR="002E4BF8" w:rsidRDefault="002E4BF8">
      <w:pPr>
        <w:pStyle w:val="Kommentaaritekst"/>
      </w:pPr>
      <w:r>
        <w:rPr>
          <w:rStyle w:val="Kommentaariviide"/>
        </w:rPr>
        <w:annotationRef/>
      </w:r>
      <w:r>
        <w:t>Lõike 6 järgi täidetakse ülesannet väljaspool komisjoni koosolekut.  Kuidas toimub sellise hüvituse arvestamine</w:t>
      </w:r>
      <w:r w:rsidR="00B75170">
        <w:t>.  Ettepanek lisada lause:  Lõikes 6 märgitud hüvituse arvestamise aluseks on komisjoni esimehe kinnitatud tööaja arvestus.</w:t>
      </w:r>
    </w:p>
  </w:comment>
  <w:comment w:id="16" w:author="Egle Lääne" w:date="2016-11-28T13:45:00Z" w:initials="EL">
    <w:p w:rsidR="002E4BF8" w:rsidRDefault="002E4BF8">
      <w:pPr>
        <w:pStyle w:val="Kommentaaritekst"/>
      </w:pPr>
      <w:r>
        <w:rPr>
          <w:rStyle w:val="Kommentaariviide"/>
        </w:rPr>
        <w:annotationRef/>
      </w:r>
      <w:r>
        <w:t>See välja jätta.</w:t>
      </w:r>
    </w:p>
  </w:comment>
  <w:comment w:id="22" w:author="Egle Lääne" w:date="2016-11-28T13:47:00Z" w:initials="EL">
    <w:p w:rsidR="002E4BF8" w:rsidRDefault="002E4BF8">
      <w:pPr>
        <w:pStyle w:val="Kommentaaritekst"/>
      </w:pPr>
      <w:r>
        <w:rPr>
          <w:rStyle w:val="Kommentaariviide"/>
        </w:rPr>
        <w:annotationRef/>
      </w:r>
      <w:r>
        <w:t>Normitehniliselt korrektsem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le Lääne">
    <w15:presenceInfo w15:providerId="AD" w15:userId="S-1-5-21-4088427910-114897675-1181807993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5"/>
    <w:rsid w:val="00053606"/>
    <w:rsid w:val="00083B49"/>
    <w:rsid w:val="000B17EF"/>
    <w:rsid w:val="000F0C85"/>
    <w:rsid w:val="00112E1D"/>
    <w:rsid w:val="00155C7F"/>
    <w:rsid w:val="00176D71"/>
    <w:rsid w:val="00187792"/>
    <w:rsid w:val="00187F05"/>
    <w:rsid w:val="002E0D28"/>
    <w:rsid w:val="002E4BF8"/>
    <w:rsid w:val="00334813"/>
    <w:rsid w:val="00365BDB"/>
    <w:rsid w:val="003C288A"/>
    <w:rsid w:val="004B334B"/>
    <w:rsid w:val="0055360D"/>
    <w:rsid w:val="005737F1"/>
    <w:rsid w:val="00591738"/>
    <w:rsid w:val="00596987"/>
    <w:rsid w:val="005C0459"/>
    <w:rsid w:val="006B5D01"/>
    <w:rsid w:val="006E3CD5"/>
    <w:rsid w:val="00742B91"/>
    <w:rsid w:val="0075557F"/>
    <w:rsid w:val="00771E7A"/>
    <w:rsid w:val="00777ACF"/>
    <w:rsid w:val="00785FA7"/>
    <w:rsid w:val="007A0E03"/>
    <w:rsid w:val="007A247A"/>
    <w:rsid w:val="008460CC"/>
    <w:rsid w:val="008D7CDD"/>
    <w:rsid w:val="00935C58"/>
    <w:rsid w:val="00971281"/>
    <w:rsid w:val="009D2EB6"/>
    <w:rsid w:val="00A13434"/>
    <w:rsid w:val="00A672C8"/>
    <w:rsid w:val="00A75DD9"/>
    <w:rsid w:val="00AA00EF"/>
    <w:rsid w:val="00B005A0"/>
    <w:rsid w:val="00B54173"/>
    <w:rsid w:val="00B75170"/>
    <w:rsid w:val="00C16F23"/>
    <w:rsid w:val="00C82FDF"/>
    <w:rsid w:val="00DB4A1A"/>
    <w:rsid w:val="00DC0BB1"/>
    <w:rsid w:val="00DC7FD9"/>
    <w:rsid w:val="00E528E1"/>
    <w:rsid w:val="00FB5BD1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5AC9"/>
  <w15:docId w15:val="{8863B458-1789-4CB6-BB84-28BF5F13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935C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935C58"/>
    <w:pPr>
      <w:spacing w:before="240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35C58"/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935C58"/>
    <w:rPr>
      <w:rFonts w:eastAsia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935C58"/>
    <w:pPr>
      <w:spacing w:before="240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customStyle="1" w:styleId="vv">
    <w:name w:val="vv"/>
    <w:basedOn w:val="Normaallaad"/>
    <w:rsid w:val="00935C58"/>
    <w:pPr>
      <w:spacing w:before="240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Tugev">
    <w:name w:val="Strong"/>
    <w:basedOn w:val="Liguvaikefont"/>
    <w:uiPriority w:val="22"/>
    <w:qFormat/>
    <w:rsid w:val="00935C58"/>
    <w:rPr>
      <w:b/>
      <w:bCs/>
    </w:rPr>
  </w:style>
  <w:style w:type="paragraph" w:styleId="Kehatekst2">
    <w:name w:val="Body Text 2"/>
    <w:basedOn w:val="Normaallaad"/>
    <w:link w:val="Kehatekst2Mrk"/>
    <w:semiHidden/>
    <w:rsid w:val="007A247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character" w:customStyle="1" w:styleId="Kehatekst2Mrk">
    <w:name w:val="Kehatekst 2 Märk"/>
    <w:basedOn w:val="Liguvaikefont"/>
    <w:link w:val="Kehatekst2"/>
    <w:semiHidden/>
    <w:rsid w:val="007A247A"/>
    <w:rPr>
      <w:rFonts w:eastAsia="Times New Roman" w:cs="Times New Roman"/>
      <w:szCs w:val="24"/>
      <w:lang w:eastAsia="ar-SA"/>
    </w:rPr>
  </w:style>
  <w:style w:type="paragraph" w:styleId="Vahedeta">
    <w:name w:val="No Spacing"/>
    <w:uiPriority w:val="1"/>
    <w:qFormat/>
    <w:rsid w:val="00A75DD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2E4B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E4B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E4BF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E4B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4BF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7B5D-6938-4A2E-BA4C-1980E8F2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3054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Elviira Villa</dc:creator>
  <cp:lastModifiedBy>Külli</cp:lastModifiedBy>
  <cp:revision>3</cp:revision>
  <cp:lastPrinted>2016-11-23T14:41:00Z</cp:lastPrinted>
  <dcterms:created xsi:type="dcterms:W3CDTF">2016-11-23T17:24:00Z</dcterms:created>
  <dcterms:modified xsi:type="dcterms:W3CDTF">2016-11-23T17:24:00Z</dcterms:modified>
</cp:coreProperties>
</file>